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Информация </w:t>
      </w:r>
    </w:p>
    <w:p w:rsidR="00B42D3F" w:rsidRPr="00875EED" w:rsidRDefault="00972A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>о предоставлении  мер социальной поддержки и социальных выплат в сфере  социальной защиты населения отдельным категориям граждан на территории Ленинградской области в 202</w:t>
      </w:r>
      <w:r w:rsidR="00E13459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 w:rsidRPr="00875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               </w:t>
      </w:r>
      <w:bookmarkStart w:id="0" w:name="_GoBack"/>
      <w:bookmarkEnd w:id="0"/>
    </w:p>
    <w:p w:rsidR="00B42D3F" w:rsidRDefault="00B42D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"/>
        <w:gridCol w:w="2134"/>
        <w:gridCol w:w="2151"/>
        <w:gridCol w:w="1285"/>
        <w:gridCol w:w="264"/>
        <w:gridCol w:w="1155"/>
        <w:gridCol w:w="2156"/>
        <w:gridCol w:w="1155"/>
        <w:gridCol w:w="2762"/>
        <w:gridCol w:w="49"/>
        <w:gridCol w:w="1511"/>
        <w:tblGridChange w:id="1">
          <w:tblGrid>
            <w:gridCol w:w="108"/>
            <w:gridCol w:w="546"/>
            <w:gridCol w:w="2134"/>
            <w:gridCol w:w="2151"/>
            <w:gridCol w:w="1285"/>
            <w:gridCol w:w="264"/>
            <w:gridCol w:w="1155"/>
            <w:gridCol w:w="2156"/>
            <w:gridCol w:w="1155"/>
            <w:gridCol w:w="2762"/>
            <w:gridCol w:w="49"/>
            <w:gridCol w:w="979"/>
            <w:gridCol w:w="532"/>
            <w:gridCol w:w="1173"/>
          </w:tblGrid>
        </w:tblGridChange>
      </w:tblGrid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Сроки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выплаты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Критерий нуждаемости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(в рублях)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выплаты </w:t>
            </w:r>
          </w:p>
          <w:p w:rsid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471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назначающие МСП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Ссылка на АР</w:t>
            </w:r>
          </w:p>
        </w:tc>
      </w:tr>
      <w:tr w:rsidR="00B42D3F" w:rsidRPr="00875EED" w:rsidTr="002E3C40">
        <w:trPr>
          <w:trHeight w:val="1"/>
        </w:trPr>
        <w:tc>
          <w:tcPr>
            <w:tcW w:w="13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Меры социальной поддержки семьям с детьми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приобретение товаров детского ассортимента и продуктов детского питания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Ст. 2.6 Областного закона Ленинградской области от 17.11.2017 N 72-оз "Социальный кодекс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Ленинградской области" (далее-Социальный кодекс)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Ленинградской области от 04.12.2019 N 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"Об областном бюджете Ленинградской области на 2020 год и на плановый период 2021 и 2022 годов"(далее- 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972A2E" w:rsidP="00E13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3136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 из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обычных семей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одиноких матерей</w:t>
            </w: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детей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, чьи родители уклоняются от уплаты алиментов либо находятся в розыске: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0-3 лет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1700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3-16 лет (3-18 лет - при условии обучения в общеобразовательных организациях)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1400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Ежемесячное пособие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 виде доплаты до 40% СД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детей следующих категорий: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1) ребенок-инвалид, один из родителей (единственный родитель) которого не работает в связи с необходимостью ухода за ребенком-инвалидом;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2) ребенок, оба родителя (единственный родитель) которого являются (является) инвалидами (инвалидом) I и (или) II группы и не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работают (не работает);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3) ребенок, один из родителей которого является инвалидом I и (или) II группы и по заключению медицинской организации нуждается в постоянном постороннем уходе, а второй родитель не работает в связи с осуществлением ухода за ребенком до достижения им возраста трех лет.)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2.6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E13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3136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E13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определяется индивидуально, в зависимости от среднедушевого дохода, приходящегося на ребенка и выплачивается в размере, составляющем разницу между </w:t>
            </w:r>
            <w:ins w:id="2" w:author="Сажина Наталья Николаевна" w:date="2020-12-29T10:04:00Z">
              <w:r w:rsidR="00590287">
                <w:rPr>
                  <w:rFonts w:ascii="Times New Roman" w:eastAsia="Times New Roman" w:hAnsi="Times New Roman" w:cs="Times New Roman"/>
                  <w:b/>
                  <w:color w:val="000000"/>
                </w:rPr>
                <w:br/>
              </w:r>
            </w:ins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40 % СД и среднедушевым денежным доходом члена семьи (но не ниже размера ежемесячного пособия, установленного Областным законом об областном бюджете  </w:t>
            </w:r>
            <w:r w:rsidRPr="00875EED">
              <w:rPr>
                <w:rFonts w:ascii="Times New Roman" w:eastAsia="Segoe UI Symbol" w:hAnsi="Times New Roman" w:cs="Times New Roman"/>
                <w:b/>
                <w:color w:val="000000"/>
              </w:rPr>
              <w:t>№</w:t>
            </w:r>
            <w:r w:rsidR="00E13459">
              <w:rPr>
                <w:rFonts w:ascii="Times New Roman" w:eastAsia="Times New Roman" w:hAnsi="Times New Roman" w:cs="Times New Roman"/>
                <w:b/>
                <w:color w:val="000000"/>
              </w:rPr>
              <w:t>143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-оз)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компенсация на питание: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беременным женщинам и детям в возрасте до  трех лет.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2.8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B42D3F" w:rsidRPr="00875EED" w:rsidRDefault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>беременным женщинам с момента постановки на медицинский учет, детям в возрасте до двух лет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5EED">
              <w:rPr>
                <w:rFonts w:ascii="Times New Roman" w:eastAsia="Times New Roman" w:hAnsi="Times New Roman" w:cs="Times New Roman"/>
                <w:b/>
              </w:rPr>
              <w:t>936</w:t>
            </w:r>
          </w:p>
          <w:p w:rsidR="00B42D3F" w:rsidRPr="00875EED" w:rsidRDefault="00972A2E" w:rsidP="0087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</w:rPr>
              <w:t xml:space="preserve">детям в возрасте от двух до трех лет  </w:t>
            </w:r>
            <w:r w:rsidRPr="00875EED">
              <w:rPr>
                <w:rFonts w:ascii="Times New Roman" w:eastAsia="Times New Roman" w:hAnsi="Times New Roman" w:cs="Times New Roman"/>
                <w:b/>
              </w:rPr>
              <w:t>832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Pr="00B56E1B" w:rsidRDefault="00B5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E1B">
              <w:rPr>
                <w:rFonts w:ascii="Times New Roman" w:hAnsi="Times New Roman"/>
                <w:color w:val="000000"/>
              </w:rPr>
              <w:t>https://social.lenobl.ru/ru/pravovaya-baza/administrativnye-reglamenty/</w:t>
            </w: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связи с рождением первого ребенка (рождение ребенка с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1.07.2018 г.)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2.9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B42D3F" w:rsidRPr="00875EED" w:rsidRDefault="002D55E8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      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2.2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2D55E8" w:rsidRPr="00875EED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3 00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  <w:r w:rsidR="00875EED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на первого 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44 000 на второго ребенка</w:t>
            </w:r>
          </w:p>
          <w:p w:rsidR="00875EED" w:rsidRPr="00875EED" w:rsidRDefault="00875EED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55 000 на третьего и последующих детей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Региональный материнский капитал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при рождении в многодетных семьях третьего и последующих детей (в случае рождения детей с 1 июля 2011 года) 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Распоряжение средствами осуществляется по достижении ребенком возраста 1 года в целях: 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1) улучшения жилищных условий на территории Ленинградской области, включая ремонт, реконструкцию, инженерно-техническое обеспечение жилого помещения (домовладения), приобретение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земельных участков;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2) получения ребенком (детьми) образования (образовательных услуг) и услуг по присмотру и уходу за детьми;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3) получения ребенком (детьми) медицинских услуг, оказываемых сверх услуг, предусмотренных Федеральным </w:t>
            </w:r>
            <w:hyperlink r:id="rId11">
              <w:r w:rsidRPr="00875EED">
                <w:rPr>
                  <w:rFonts w:ascii="Times New Roman" w:eastAsia="Times New Roman" w:hAnsi="Times New Roman" w:cs="Times New Roman"/>
                  <w:color w:val="0000FF"/>
                </w:rPr>
                <w:t>законом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от 29 ноября 2010 года N 326-ФЗ "Об обязательном медицинском страховании в Российской Федерации", в том числе приобретение дорогостоящих лекарственных препаратов для медицинского применения;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4) лечения, реабилитации и абилитации ребенка-инвалида;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4-1) приобретения санаторно-курортных путевок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медицинским показаниям и проезда к месту лечения и обратно в пределах Российской Федерации;</w:t>
            </w:r>
          </w:p>
          <w:p w:rsidR="00B42D3F" w:rsidRPr="00875EED" w:rsidRDefault="00972A2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5) приобретения транспортного средства лицами, имеющими ребенка-инвалида либо пять и более детей;</w:t>
            </w:r>
          </w:p>
          <w:p w:rsidR="00B42D3F" w:rsidRPr="00875EED" w:rsidRDefault="00972A2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6) приобретения сельскохозяйственных животных, пчел и птицы, сельскохозяйственной техники для личного подсобного хозяйства.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3.5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2D55E8" w:rsidRPr="00875EED" w:rsidRDefault="002D55E8" w:rsidP="002D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01.01.202</w:t>
            </w:r>
            <w:r w:rsidR="002D55E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126 936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единовременное пособие при рождении одновременно трех и более детей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3.6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(на каждого ребенка)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выплата в случае рождения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третьего ребенка и последующих детей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2.3 Социального Кодекса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0D0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F38">
              <w:rPr>
                <w:rFonts w:ascii="Times New Roman" w:eastAsia="Times New Roman" w:hAnsi="Times New Roman" w:cs="Times New Roman"/>
                <w:b/>
                <w:color w:val="000000"/>
              </w:rPr>
              <w:t>11266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бюджет,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бюджет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софинанси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</w:t>
              </w:r>
              <w:r w:rsidR="00B56E1B" w:rsidRPr="00834DBD">
                <w:rPr>
                  <w:rStyle w:val="a6"/>
                  <w:rFonts w:ascii="Times New Roman" w:hAnsi="Times New Roman"/>
                </w:rPr>
                <w:lastRenderedPageBreak/>
                <w:t>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Единовременная денежная выплата   на приобретение жилого помещения,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предоставляемая при одновременном рождении трех и более детей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3.8 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100%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3 000 000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организацию, реализующую образовательную программу дошкольного образования, в связи с отсутствием мест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2.10 Социального кодекса Ленинградской области 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87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32 840</w:t>
            </w:r>
          </w:p>
          <w:p w:rsidR="00B42D3F" w:rsidRPr="00875EED" w:rsidRDefault="00B42D3F" w:rsidP="0087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9 500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Default="00972A2E">
            <w:pPr>
              <w:spacing w:after="0" w:line="240" w:lineRule="auto"/>
              <w:jc w:val="center"/>
              <w:rPr>
                <w:del w:id="3" w:author="Денисова Наталия Владимировна" w:date="2020-12-29T10:59:00Z"/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 по месту жительства</w:t>
            </w:r>
          </w:p>
          <w:p w:rsidR="0047147B" w:rsidRPr="00875EED" w:rsidRDefault="00471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2.7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0D0F38" w:rsidRPr="00875EED" w:rsidRDefault="000D0F38" w:rsidP="000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3 136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6F" w:rsidRDefault="00875EED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Предельный размер </w:t>
            </w:r>
            <w:r w:rsidR="00972A2E"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ежемесячной денежной компенсации составляет</w:t>
            </w:r>
            <w:r w:rsidR="00F8686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875EED" w:rsidRDefault="00F8686F" w:rsidP="0087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10 000 для сельских поселений 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</w:p>
          <w:p w:rsidR="00B42D3F" w:rsidRPr="00875EED" w:rsidRDefault="00F8686F" w:rsidP="0087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875EED">
              <w:rPr>
                <w:rFonts w:ascii="Times New Roman" w:eastAsia="Times New Roman" w:hAnsi="Times New Roman" w:cs="Times New Roman"/>
                <w:b/>
                <w:color w:val="000000"/>
              </w:rPr>
              <w:t>15 000 для городских поселений ЛО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целиакия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26 369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Ежегодная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ребенка, страдающего заболеванием фенилкетонурия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6.3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39 327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инвалида,  у которого в индивидуальной программе реабилитации или абилитации 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287" w:rsidRDefault="00F8686F" w:rsidP="00F8686F">
            <w:pPr>
              <w:spacing w:after="0" w:line="240" w:lineRule="auto"/>
              <w:jc w:val="center"/>
              <w:rPr>
                <w:ins w:id="4" w:author="Сажина Наталья Николаевна" w:date="2020-12-29T10:04:00Z"/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10000</w:t>
            </w:r>
          </w:p>
          <w:p w:rsidR="00B42D3F" w:rsidRPr="00875EED" w:rsidRDefault="00B42D3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51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инвалида,  у которого в индивидуальной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программе реабилитации или абилитации инвалида, выданной федеральным государственным учреждением медико-социальной экспертизы, имеется запись о наличии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второй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степени ограничения по одной из основных категорий жизнедеятельност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 6.4 Социального Кодекса Ленинградской области</w:t>
            </w:r>
          </w:p>
          <w:p w:rsidR="00511658" w:rsidRPr="00875EED" w:rsidRDefault="00511658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1658" w:rsidRPr="00875EED" w:rsidRDefault="00511658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511658" w:rsidRPr="00875EED" w:rsidRDefault="00511658" w:rsidP="00F5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658" w:rsidRPr="00875EED" w:rsidRDefault="00511658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511658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</w:t>
              </w:r>
              <w:r w:rsidR="00B56E1B" w:rsidRPr="00834DBD">
                <w:rPr>
                  <w:rStyle w:val="a6"/>
                  <w:rFonts w:ascii="Times New Roman" w:hAnsi="Times New Roman"/>
                </w:rPr>
                <w:lastRenderedPageBreak/>
                <w:t>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на ребенка, страдающего заболеванием инсулинзависимый сахарный диабет (протекающий в детском возрасте) и не признанного в установленном законом порядке ребенком-инвалидом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5 949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361B3E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Default="0036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ребенка, страдающего </w:t>
            </w:r>
            <w:r w:rsidRPr="00361B3E">
              <w:rPr>
                <w:rFonts w:ascii="Times New Roman" w:eastAsia="Times New Roman" w:hAnsi="Times New Roman" w:cs="Times New Roman"/>
                <w:color w:val="000000"/>
              </w:rPr>
              <w:t>врожденным буллезным эпидермолизом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  6.4 Социального Кодекса Ленинградской области</w:t>
            </w:r>
          </w:p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361B3E" w:rsidRPr="00875EED" w:rsidRDefault="00361B3E" w:rsidP="00F5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361B3E" w:rsidRPr="00875EED" w:rsidRDefault="00361B3E" w:rsidP="00F55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B3E" w:rsidRDefault="00F33ADF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="00361B3E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Пособие по беременности и родам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течение двенадцати месяцев, предшествовавших дню признания их в установленном </w:t>
            </w:r>
            <w:hyperlink r:id="rId24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 «Об утверждении порядка и условий назначения и выплаты государственных пособий гражданам, имеющим детей» (далее - Приказ Минздравсоцразвития  РФ от 23.12.2009 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675, 15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женщинам, вставшим на учет в медицинских учреждениях в ранние сроки беременности,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</w:t>
            </w:r>
            <w:hyperlink r:id="rId26">
              <w:r w:rsidRPr="00875EED">
                <w:rPr>
                  <w:rFonts w:ascii="Times New Roman" w:eastAsia="Times New Roman" w:hAnsi="Times New Roman" w:cs="Times New Roman"/>
                  <w:color w:val="000000"/>
                </w:rPr>
                <w:t>порядке</w:t>
              </w:r>
            </w:hyperlink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безработными.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Минздравсоцразвития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675,15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Единовременное пособие при рождении ребенка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 w:rsidP="00511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Минздравсоцразвития  РФ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18 004,12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8" w:history="1">
              <w:r w:rsidR="00B56E1B" w:rsidRPr="00834DBD">
                <w:rPr>
                  <w:rStyle w:val="a6"/>
                  <w:rFonts w:ascii="Times New Roman" w:eastAsia="Calibri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по уходу за ребенком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до 1,5 летнего возраста: 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первого ребенка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3 375,77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F8686F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86F">
              <w:rPr>
                <w:rFonts w:ascii="Times New Roman" w:hAnsi="Times New Roman" w:cs="Times New Roman"/>
                <w:b/>
              </w:rPr>
              <w:t>с 01.06.2020</w:t>
            </w:r>
          </w:p>
          <w:p w:rsidR="00F8686F" w:rsidRPr="00875EED" w:rsidRDefault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86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8686F">
              <w:rPr>
                <w:rFonts w:ascii="Times New Roman" w:hAnsi="Times New Roman" w:cs="Times New Roman"/>
                <w:b/>
              </w:rPr>
              <w:t>752</w:t>
            </w:r>
            <w:r>
              <w:rPr>
                <w:rFonts w:ascii="Times New Roman" w:hAnsi="Times New Roman" w:cs="Times New Roman"/>
                <w:b/>
              </w:rPr>
              <w:t xml:space="preserve"> независимо от очередности рождения ребенка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на второго и последующего </w:t>
            </w:r>
            <w:r w:rsidRPr="00875EE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ребенка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 01.02.2020 </w:t>
            </w:r>
          </w:p>
          <w:p w:rsidR="00B42D3F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6 751,54</w:t>
            </w:r>
          </w:p>
          <w:p w:rsidR="00590287" w:rsidRDefault="00590287" w:rsidP="00590287">
            <w:pPr>
              <w:spacing w:after="0" w:line="240" w:lineRule="auto"/>
              <w:jc w:val="center"/>
              <w:rPr>
                <w:ins w:id="5" w:author="Сажина Наталья Николаевна" w:date="2020-12-29T10:04:00Z"/>
                <w:rFonts w:ascii="Times New Roman" w:hAnsi="Times New Roman" w:cs="Times New Roman"/>
                <w:b/>
                <w:highlight w:val="yellow"/>
              </w:rPr>
            </w:pPr>
          </w:p>
          <w:p w:rsidR="00590287" w:rsidRPr="00B373F6" w:rsidRDefault="00590287" w:rsidP="0059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3F6">
              <w:rPr>
                <w:rFonts w:ascii="Times New Roman" w:hAnsi="Times New Roman" w:cs="Times New Roman"/>
                <w:b/>
              </w:rPr>
              <w:t>с 01.06.2020</w:t>
            </w:r>
          </w:p>
          <w:p w:rsidR="00590287" w:rsidRDefault="00590287" w:rsidP="00590287">
            <w:pPr>
              <w:spacing w:after="0" w:line="240" w:lineRule="auto"/>
              <w:jc w:val="center"/>
              <w:rPr>
                <w:ins w:id="6" w:author="Сажина Наталья Николаевна" w:date="2020-12-29T10:04:00Z"/>
                <w:rFonts w:ascii="Times New Roman" w:eastAsia="Times New Roman" w:hAnsi="Times New Roman" w:cs="Times New Roman"/>
                <w:b/>
                <w:color w:val="000000"/>
              </w:rPr>
            </w:pPr>
            <w:r w:rsidRPr="00B373F6">
              <w:rPr>
                <w:rFonts w:ascii="Times New Roman" w:hAnsi="Times New Roman" w:cs="Times New Roman"/>
                <w:b/>
              </w:rPr>
              <w:t>6</w:t>
            </w:r>
            <w:r w:rsidR="000D20FF">
              <w:rPr>
                <w:rFonts w:ascii="Times New Roman" w:hAnsi="Times New Roman" w:cs="Times New Roman"/>
                <w:b/>
              </w:rPr>
              <w:t> </w:t>
            </w:r>
            <w:r w:rsidRPr="00B373F6">
              <w:rPr>
                <w:rFonts w:ascii="Times New Roman" w:hAnsi="Times New Roman" w:cs="Times New Roman"/>
                <w:b/>
              </w:rPr>
              <w:t>752</w:t>
            </w:r>
            <w:r w:rsidR="00F8686F"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независимо от очередности рождения ребенка</w:t>
            </w:r>
          </w:p>
          <w:p w:rsidR="00F8686F" w:rsidRPr="00875EED" w:rsidRDefault="00F8686F" w:rsidP="00F868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5A" w:rsidRPr="00573878" w:rsidRDefault="00007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61B3E" w:rsidP="004C6A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  <w:r w:rsidR="00972A2E" w:rsidRPr="00875EE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по уходу за ребенком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уволенным в связи с ликвидацией организации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максимальный размер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13 50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4C6A03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в связи с рождением (усыновлением) первого ребенка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28.12.2017 г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418-ФЗ «О ежемесячных выплатах семьям, имеющих детей»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Минтруда РФ от 27.12.2017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889н» Об утверждении Порядка осуществления ежемесячной выплаты в связи с рождением (усыновлением) первого или второго ребенка, порядка обращения за назначением указанной выплаты, а также перечня документов, необходимых для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назначения ежемесячной выплаты в связи с рождением (усыновлением) первого или второго ребенка»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51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658">
              <w:rPr>
                <w:rFonts w:ascii="Times New Roman" w:eastAsia="Times New Roman" w:hAnsi="Times New Roman" w:cs="Times New Roman"/>
                <w:b/>
                <w:color w:val="000000"/>
              </w:rPr>
              <w:t>24 134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1.01.202</w:t>
            </w:r>
            <w:r w:rsidR="0051165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:rsidR="00B42D3F" w:rsidRPr="00875EED" w:rsidRDefault="00972A2E" w:rsidP="00511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  <w:r w:rsidR="00511658">
              <w:rPr>
                <w:rFonts w:ascii="Times New Roman" w:eastAsia="Times New Roman" w:hAnsi="Times New Roman" w:cs="Times New Roman"/>
                <w:b/>
                <w:color w:val="000000"/>
              </w:rPr>
              <w:t>718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Единовременное пособие беременной жене военнослужащего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проходящего службу по призыву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(при беременности не менее 180 дней)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РФ от 19.05.1995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81-ФЗ «О государственных пособиях гражданам, имеющим детей»;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Приказ Министерства здравоохранения и социального развития Российской Федерации от 23.12.2009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511658">
              <w:rPr>
                <w:rFonts w:ascii="Times New Roman" w:eastAsia="Times New Roman" w:hAnsi="Times New Roman" w:cs="Times New Roman"/>
                <w:color w:val="000000"/>
              </w:rPr>
              <w:t>668н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единовременно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28 511,40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  01.02.2020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12 219,17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Ежемесячное пособие на ребенка военнослужащего, проходящего военную службу  по призыву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2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Ежемесячная выплата на  ребенка до достижения им возраста 3 лет гражданам, подвергшимся воздействию радиации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вследствие катастрофы на Чернобыльской АЭС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Часть 7 статьи 18 Закона Российской Федерации "О социальной защите граждан, подвергшихся воздействию радиации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вследствие катастрофы на Чернобыльской АЭС";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Постановление Правительства РФ от 28.06.2016 N 588 "Об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Федерации;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Правительства РФ от 08.10.2015 N 1074 "Об утверждении перечня населенных пунктов, находящихся в границах зон радиоактивного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загрязнения вследствие катастрофы на Чернобыльской АЭС"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на ребенка </w:t>
            </w:r>
            <w:r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с 01.02.</w:t>
            </w:r>
            <w:r w:rsidR="00B373F6"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  <w:r w:rsidRPr="00B373F6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до достижения им в</w:t>
            </w:r>
            <w:r w:rsidR="00164DDF">
              <w:rPr>
                <w:rFonts w:ascii="Times New Roman" w:eastAsia="Times New Roman" w:hAnsi="Times New Roman" w:cs="Times New Roman"/>
                <w:b/>
                <w:color w:val="000000"/>
              </w:rPr>
              <w:t>озраста полутора лет – 3 481,83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возрасте от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полутора до трех лет -  6 963,65 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по месту жительства (работы), в случае постоянного проживания (работы) в населенных пунктах Ленинградской области, отнесенных к  зоне проживания с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льготным социально-экономическим статусом - не менее 4 лет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361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361B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Пособие на проведение летнего оздоровительного отдыха на детейвоеннослужащих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Постановление Правительства РФ от 29.12.2008 г.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1051 «О порядке предоставления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01.01.2020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25 952,83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Выплата осуществляется через Роструд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4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B42D3F" w:rsidRPr="00875EED" w:rsidTr="002E3C40">
        <w:tblPrEx>
          <w:tblW w:w="15168" w:type="dxa"/>
          <w:tblInd w:w="108" w:type="dxa"/>
          <w:tblLayout w:type="fixed"/>
          <w:tblCellMar>
            <w:left w:w="10" w:type="dxa"/>
            <w:right w:w="10" w:type="dxa"/>
          </w:tblCellMar>
          <w:tblLook w:val="0000"/>
          <w:tblPrExChange w:id="7" w:author="Шипкова Татьяна Геннадьевна" w:date="2020-12-29T15:23:00Z">
            <w:tblPrEx>
              <w:tblW w:w="16480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Ex>
          </w:tblPrExChange>
        </w:tblPrEx>
        <w:trPr>
          <w:trHeight w:val="1"/>
          <w:trPrChange w:id="8" w:author="Шипкова Татьяна Геннадьевна" w:date="2020-12-29T15:23:00Z">
            <w:trPr>
              <w:wAfter w:w="31" w:type="dxa"/>
              <w:trHeight w:val="1"/>
            </w:trPr>
          </w:trPrChange>
        </w:trPr>
        <w:tc>
          <w:tcPr>
            <w:tcW w:w="13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cPrChange w:id="9" w:author="Шипкова Татьяна Геннадьевна" w:date="2020-12-29T15:23:00Z">
              <w:tcPr>
                <w:tcW w:w="14744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II. Меры социальной поддержки многодетным и </w:t>
            </w:r>
            <w:r w:rsidR="00123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многодетным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приемным семьям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0" w:author="Шипкова Татьяна Геннадьевна" w:date="2020-12-29T15:23:00Z">
              <w:tcPr>
                <w:tcW w:w="170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:rsidR="0000765A" w:rsidRDefault="000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Денежная выплата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Статья    3.3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Кодекса Ленинградской области</w:t>
            </w:r>
          </w:p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1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2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3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4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5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6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0D1D89" w:rsidRDefault="000D1D89">
            <w:pPr>
              <w:spacing w:after="0" w:line="240" w:lineRule="auto"/>
              <w:jc w:val="both"/>
              <w:rPr>
                <w:ins w:id="17" w:author="Сажина Наталья Николаевна" w:date="2020-12-29T10:04:00Z"/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Статья 3.2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области,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164DDF" w:rsidRDefault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100 </w:t>
            </w:r>
            <w:r w:rsidR="00972A2E"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32 840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123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4 160  – на детей из 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многодетных (</w:t>
            </w:r>
            <w:r w:rsidR="00123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многодетных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приемных) семей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</w:t>
              </w:r>
              <w:r w:rsidR="00B56E1B" w:rsidRPr="00834DBD">
                <w:rPr>
                  <w:rStyle w:val="a6"/>
                  <w:rFonts w:ascii="Times New Roman" w:hAnsi="Times New Roman"/>
                </w:rPr>
                <w:lastRenderedPageBreak/>
                <w:t>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Ежемесячная денежная компенсация части расходов на  оплату жилого помещения и коммунальных услуг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, на каждого члена семьи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733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47147B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Бесплатный проезд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на общественном пассажирском транспорте детей из многодетных (приемных)  семей, обучающихся в общеобразовательных организациях, по единым социальным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проездным билетам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.     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DF" w:rsidRPr="00164DDF" w:rsidRDefault="00164DDF" w:rsidP="0016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DDF">
              <w:rPr>
                <w:rFonts w:ascii="Times New Roman" w:eastAsia="Times New Roman" w:hAnsi="Times New Roman" w:cs="Times New Roman"/>
                <w:b/>
                <w:color w:val="000000"/>
              </w:rPr>
              <w:t>100 % СД</w:t>
            </w:r>
          </w:p>
          <w:p w:rsidR="00B42D3F" w:rsidRPr="00875EED" w:rsidRDefault="004C6A03" w:rsidP="0016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Возмещение расходов авто перевозчикам исходя из расстояния, количества поездок и тарифов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(предусмотрено в бюджете </w:t>
            </w:r>
            <w:r w:rsidR="006659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665976">
              <w:rPr>
                <w:rFonts w:ascii="Times New Roman" w:hAnsi="Times New Roman"/>
                <w:color w:val="000000" w:themeColor="text1"/>
              </w:rPr>
              <w:t xml:space="preserve">омитета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Ленинградской области по транспорту)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CE5195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B7C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Единовременная денежная выплата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женщине, награжденной </w:t>
            </w:r>
            <w:r w:rsidR="00300B7C"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знак</w:t>
            </w:r>
            <w:r w:rsidR="00300B7C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="00300B7C"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отличия Ленинградской области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Слава матери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300B7C" w:rsidP="00AD0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Губернатора Ленинградской области от 11.08.2020 </w:t>
            </w:r>
            <w:r w:rsidR="00AD079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 xml:space="preserve"> 74-пг"Об учреждении награды Ленинградской области - знака отличия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00B7C">
              <w:rPr>
                <w:rFonts w:ascii="Times New Roman" w:eastAsia="Times New Roman" w:hAnsi="Times New Roman" w:cs="Times New Roman"/>
                <w:color w:val="000000"/>
              </w:rPr>
              <w:t>енинградской области "Слава Матери" и признании утратившими силу отдельных постановлений Губернатора Ленинградской области"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8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Бесплатное обеспечение транспортным средством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многодетных семей воспитывающих семь и более несовершеннолетних детей (в том числе усыновленных) либо 6 детей в  которых один или более детей-инвалидов при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условии проживания одного или обоих родителей не менее 5 лет в Ленинградской области и отмеченных за достойное воспитание детей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3.7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>100% СД</w:t>
            </w:r>
          </w:p>
          <w:p w:rsidR="00B42D3F" w:rsidRPr="00875EED" w:rsidRDefault="004C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32 840</w:t>
            </w:r>
          </w:p>
          <w:p w:rsidR="00B42D3F" w:rsidRPr="00875EED" w:rsidRDefault="00B42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 w:rsidP="00B3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Пассажирский микроавтобус с числом посадочных мест до 8 включительно, произведенный на территории Российской Федерации, стоимостью не более </w:t>
            </w:r>
            <w:r w:rsidR="00B373F6">
              <w:rPr>
                <w:rFonts w:ascii="Times New Roman" w:eastAsia="Times New Roman" w:hAnsi="Times New Roman" w:cs="Times New Roman"/>
                <w:b/>
                <w:color w:val="000000"/>
              </w:rPr>
              <w:t>1 800 000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рублей.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ЦСЗН </w:t>
            </w:r>
          </w:p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E1B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 w:rsidR="00B56E1B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7D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средств земельного капитала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t>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многодетных семей</w:t>
            </w:r>
            <w:r w:rsidRPr="007D78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t xml:space="preserve">указанных в частях 1 и 3 статьи 3 областного закона от 17 июля 2018 </w:t>
            </w:r>
            <w:r w:rsidRPr="007D78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года №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</w:t>
            </w:r>
            <w:r w:rsidRPr="00137BF4">
              <w:rPr>
                <w:rFonts w:ascii="Times New Roman" w:eastAsia="Times New Roman" w:hAnsi="Times New Roman" w:cs="Times New Roman"/>
                <w:color w:val="000000"/>
              </w:rPr>
              <w:t>бластно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закон</w:t>
            </w:r>
            <w:r w:rsidRPr="00137BF4">
              <w:rPr>
                <w:rFonts w:ascii="Times New Roman" w:eastAsia="Times New Roman" w:hAnsi="Times New Roman" w:cs="Times New Roman"/>
                <w:color w:val="000000"/>
              </w:rPr>
              <w:t xml:space="preserve"> от 17 июля 2018 года № 75-оз</w:t>
            </w:r>
          </w:p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C40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3C40" w:rsidRPr="00875EED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2E3C40" w:rsidRPr="00875EED" w:rsidRDefault="002E3C40" w:rsidP="0013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Однократно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350 000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Pr="00875EED" w:rsidRDefault="002E3C40" w:rsidP="00F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B75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C40" w:rsidRDefault="002E3C40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ЦСЗН</w:t>
            </w:r>
          </w:p>
          <w:p w:rsidR="002E3C40" w:rsidRPr="00875EED" w:rsidRDefault="002E3C40" w:rsidP="00F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по месту жительства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C40" w:rsidRPr="00875EED" w:rsidRDefault="00F33ADF" w:rsidP="002E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0" w:history="1">
              <w:r w:rsidR="002E3C40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  <w:tr w:rsidR="002E3C40" w:rsidRPr="00875EED" w:rsidTr="002E3C4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F5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-/-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студентам, проживающим в Ленинградской области и обучающимся по очной форме обучения в образовательных организациях 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Санкт-Петербурга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 автомобильном транспорте на смежных межрегиональных, межмуниципальных и муниципальных маршрутах регулярных перевозок по регулируемым тарифам </w:t>
            </w: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территории Ленинградской области 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4.4</w:t>
            </w: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Ленинградской области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D3F" w:rsidRPr="00875EED" w:rsidRDefault="0097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закон об областном бюджете </w:t>
            </w:r>
            <w:r w:rsidRPr="00875EED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="004C6A03">
              <w:rPr>
                <w:rFonts w:ascii="Times New Roman" w:eastAsia="Times New Roman" w:hAnsi="Times New Roman" w:cs="Times New Roman"/>
                <w:color w:val="000000"/>
              </w:rPr>
              <w:t>143-оз</w:t>
            </w:r>
          </w:p>
          <w:p w:rsidR="00B42D3F" w:rsidRPr="00875EED" w:rsidRDefault="00B42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686FD0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в период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с 1 января по 30 июня и с 1 сентября по 31 декабря, из расчета 52 поездки в месяц на одного человека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42D3F" w:rsidRPr="00875EED" w:rsidRDefault="00972A2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6FD0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</w:t>
            </w:r>
            <w:r w:rsidRPr="00686F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единого социального проездного билета </w:t>
            </w:r>
            <w:r w:rsidRPr="00686FD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424956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  <w:p w:rsidR="00B42D3F" w:rsidRPr="00875EED" w:rsidRDefault="00B42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A37" w:rsidRPr="0018278A" w:rsidRDefault="00E72A37" w:rsidP="00E7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78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без критерия</w:t>
            </w:r>
          </w:p>
          <w:p w:rsidR="00B42D3F" w:rsidRPr="00F140C7" w:rsidRDefault="00B42D3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Возмещение расходов авто перевозчикам исходя из расстояния, количества поездок и тарифов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  <w:p w:rsidR="00B42D3F" w:rsidRPr="00875EED" w:rsidRDefault="00972A2E" w:rsidP="00665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 (предусмотрено в бюджете </w:t>
            </w:r>
            <w:r w:rsidR="00665976">
              <w:rPr>
                <w:rFonts w:ascii="Times New Roman" w:hAnsi="Times New Roman"/>
                <w:color w:val="000000"/>
              </w:rPr>
              <w:t>Комитета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t xml:space="preserve">Ленинградской области по </w:t>
            </w: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транспорту)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D3F" w:rsidRPr="00875EED" w:rsidRDefault="00972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ЦСЗН по месту жительства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71C" w:rsidRDefault="00F3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="001E371C" w:rsidRPr="00834DBD">
                <w:rPr>
                  <w:rStyle w:val="a6"/>
                  <w:rFonts w:ascii="Times New Roman" w:hAnsi="Times New Roman"/>
                </w:rPr>
                <w:t>https://social.lenobl.ru/ru/pravovaya-baza/administrativnye-reglamenty/</w:t>
              </w:r>
            </w:hyperlink>
          </w:p>
        </w:tc>
      </w:tr>
    </w:tbl>
    <w:p w:rsidR="0000765A" w:rsidRDefault="0000765A" w:rsidP="0000765A">
      <w:pPr>
        <w:spacing w:after="0" w:line="240" w:lineRule="auto"/>
        <w:rPr>
          <w:del w:id="18" w:author="Шипкова Татьяна Геннадьевна" w:date="2020-12-29T15:23:00Z"/>
          <w:rFonts w:ascii="Times New Roman" w:hAnsi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75EED" w:rsidRDefault="00B42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2D3F" w:rsidRPr="008B2512" w:rsidRDefault="00B42D3F" w:rsidP="002E3C4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sectPr w:rsidR="00B42D3F" w:rsidRPr="008B2512" w:rsidSect="00DB3BCD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9C" w:rsidRDefault="00903E9C" w:rsidP="00DB3BCD">
      <w:pPr>
        <w:spacing w:after="0" w:line="240" w:lineRule="auto"/>
      </w:pPr>
      <w:r>
        <w:separator/>
      </w:r>
    </w:p>
  </w:endnote>
  <w:endnote w:type="continuationSeparator" w:id="1">
    <w:p w:rsidR="00903E9C" w:rsidRDefault="00903E9C" w:rsidP="00DB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9C" w:rsidRDefault="00903E9C" w:rsidP="00DB3BCD">
      <w:pPr>
        <w:spacing w:after="0" w:line="240" w:lineRule="auto"/>
      </w:pPr>
      <w:r>
        <w:separator/>
      </w:r>
    </w:p>
  </w:footnote>
  <w:footnote w:type="continuationSeparator" w:id="1">
    <w:p w:rsidR="00903E9C" w:rsidRDefault="00903E9C" w:rsidP="00DB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621"/>
    <w:multiLevelType w:val="multilevel"/>
    <w:tmpl w:val="0F4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B1787"/>
    <w:multiLevelType w:val="hybridMultilevel"/>
    <w:tmpl w:val="ED2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1FD"/>
    <w:multiLevelType w:val="multilevel"/>
    <w:tmpl w:val="1B5A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C2E1F"/>
    <w:multiLevelType w:val="multilevel"/>
    <w:tmpl w:val="3C3C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D3F"/>
    <w:rsid w:val="00001D66"/>
    <w:rsid w:val="0000765A"/>
    <w:rsid w:val="000616A5"/>
    <w:rsid w:val="00076620"/>
    <w:rsid w:val="000A17CD"/>
    <w:rsid w:val="000D0F38"/>
    <w:rsid w:val="000D1D89"/>
    <w:rsid w:val="000D20FF"/>
    <w:rsid w:val="00120F22"/>
    <w:rsid w:val="00123C96"/>
    <w:rsid w:val="00137BF4"/>
    <w:rsid w:val="00164DDF"/>
    <w:rsid w:val="0018278A"/>
    <w:rsid w:val="00190202"/>
    <w:rsid w:val="001E371C"/>
    <w:rsid w:val="0020180F"/>
    <w:rsid w:val="00261AF6"/>
    <w:rsid w:val="002D55E8"/>
    <w:rsid w:val="002E3C40"/>
    <w:rsid w:val="002E3F33"/>
    <w:rsid w:val="00300B7C"/>
    <w:rsid w:val="00330B17"/>
    <w:rsid w:val="0034592F"/>
    <w:rsid w:val="00361B3E"/>
    <w:rsid w:val="00390109"/>
    <w:rsid w:val="00424956"/>
    <w:rsid w:val="0047147B"/>
    <w:rsid w:val="004C6A03"/>
    <w:rsid w:val="004D1BF9"/>
    <w:rsid w:val="004D203C"/>
    <w:rsid w:val="004E2303"/>
    <w:rsid w:val="0050334D"/>
    <w:rsid w:val="00511658"/>
    <w:rsid w:val="00515667"/>
    <w:rsid w:val="005406D1"/>
    <w:rsid w:val="00573878"/>
    <w:rsid w:val="00590287"/>
    <w:rsid w:val="005A16ED"/>
    <w:rsid w:val="00660B75"/>
    <w:rsid w:val="00665976"/>
    <w:rsid w:val="00686FD0"/>
    <w:rsid w:val="006A633F"/>
    <w:rsid w:val="006D7BE5"/>
    <w:rsid w:val="00745268"/>
    <w:rsid w:val="00750AE6"/>
    <w:rsid w:val="00787D3B"/>
    <w:rsid w:val="007D787C"/>
    <w:rsid w:val="0083760B"/>
    <w:rsid w:val="00875EED"/>
    <w:rsid w:val="008B2512"/>
    <w:rsid w:val="008B7495"/>
    <w:rsid w:val="008F7337"/>
    <w:rsid w:val="00903E9C"/>
    <w:rsid w:val="0094252A"/>
    <w:rsid w:val="00972A2E"/>
    <w:rsid w:val="00A0185C"/>
    <w:rsid w:val="00A16FD0"/>
    <w:rsid w:val="00A643A4"/>
    <w:rsid w:val="00A71B07"/>
    <w:rsid w:val="00A80D08"/>
    <w:rsid w:val="00AD0794"/>
    <w:rsid w:val="00B373F6"/>
    <w:rsid w:val="00B42D3F"/>
    <w:rsid w:val="00B56E1B"/>
    <w:rsid w:val="00BB2171"/>
    <w:rsid w:val="00CC47BD"/>
    <w:rsid w:val="00CE5195"/>
    <w:rsid w:val="00D9454B"/>
    <w:rsid w:val="00DB3BCD"/>
    <w:rsid w:val="00DC0920"/>
    <w:rsid w:val="00E13459"/>
    <w:rsid w:val="00E4787F"/>
    <w:rsid w:val="00E72A37"/>
    <w:rsid w:val="00EF1FF5"/>
    <w:rsid w:val="00F126D6"/>
    <w:rsid w:val="00F140C7"/>
    <w:rsid w:val="00F33ADF"/>
    <w:rsid w:val="00F5523C"/>
    <w:rsid w:val="00F553F0"/>
    <w:rsid w:val="00F84941"/>
    <w:rsid w:val="00F8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C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3C4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CD"/>
  </w:style>
  <w:style w:type="paragraph" w:styleId="aa">
    <w:name w:val="footer"/>
    <w:basedOn w:val="a"/>
    <w:link w:val="ab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C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3C4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BCD"/>
  </w:style>
  <w:style w:type="paragraph" w:styleId="aa">
    <w:name w:val="footer"/>
    <w:basedOn w:val="a"/>
    <w:link w:val="ab"/>
    <w:uiPriority w:val="99"/>
    <w:unhideWhenUsed/>
    <w:rsid w:val="00DB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lenobl.ru/ru/pravovaya-baza/administrativnye-reglamenty/" TargetMode="External"/><Relationship Id="rId13" Type="http://schemas.openxmlformats.org/officeDocument/2006/relationships/hyperlink" Target="https://social.lenobl.ru/ru/pravovaya-baza/administrativnye-reglamenty/" TargetMode="External"/><Relationship Id="rId18" Type="http://schemas.openxmlformats.org/officeDocument/2006/relationships/hyperlink" Target="https://social.lenobl.ru/ru/pravovaya-baza/administrativnye-reglamenty/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https://social.lenobl.ru/ru/pravovaya-baza/administrativnye-reglamen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cial.lenobl.ru/ru/pravovaya-baza/administrativnye-reglamenty/" TargetMode="External"/><Relationship Id="rId34" Type="http://schemas.openxmlformats.org/officeDocument/2006/relationships/hyperlink" Target="https://social.lenobl.ru/ru/pravovaya-baza/administrativnye-reglamenty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cial.lenobl.ru/ru/pravovaya-baza/administrativnye-reglamenty/" TargetMode="External"/><Relationship Id="rId17" Type="http://schemas.openxmlformats.org/officeDocument/2006/relationships/hyperlink" Target="https://social.lenobl.ru/ru/pravovaya-baza/administrativnye-reglamenty/" TargetMode="External"/><Relationship Id="rId25" Type="http://schemas.openxmlformats.org/officeDocument/2006/relationships/hyperlink" Target="https://social.lenobl.ru/ru/pravovaya-baza/administrativnye-reglamenty/" TargetMode="External"/><Relationship Id="rId33" Type="http://schemas.openxmlformats.org/officeDocument/2006/relationships/hyperlink" Target="https://social.lenobl.ru/ru/pravovaya-baza/administrativnye-reglamenty/" TargetMode="External"/><Relationship Id="rId38" Type="http://schemas.openxmlformats.org/officeDocument/2006/relationships/hyperlink" Target="https://social.lenobl.ru/ru/pravovaya-baza/administrativnye-reglamen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ial.lenobl.ru/ru/pravovaya-baza/administrativnye-reglamenty/" TargetMode="External"/><Relationship Id="rId20" Type="http://schemas.openxmlformats.org/officeDocument/2006/relationships/hyperlink" Target="https://social.lenobl.ru/ru/pravovaya-baza/administrativnye-reglamenty/" TargetMode="External"/><Relationship Id="rId29" Type="http://schemas.openxmlformats.org/officeDocument/2006/relationships/hyperlink" Target="https://social.lenobl.ru/ru/pravovaya-baza/administrativnye-reglamenty/" TargetMode="External"/><Relationship Id="rId41" Type="http://schemas.openxmlformats.org/officeDocument/2006/relationships/hyperlink" Target="https://social.lenobl.ru/ru/pravovaya-baza/administrativnye-reglamen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s://social.lenobl.ru/ru/pravovaya-baza/administrativnye-reglamenty/" TargetMode="External"/><Relationship Id="rId37" Type="http://schemas.openxmlformats.org/officeDocument/2006/relationships/hyperlink" Target="https://social.lenobl.ru/ru/pravovaya-baza/administrativnye-reglamenty/" TargetMode="External"/><Relationship Id="rId40" Type="http://schemas.openxmlformats.org/officeDocument/2006/relationships/hyperlink" Target="https://social.lenobl.ru/ru/pravovaya-baza/administrativnye-regla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ial.lenobl.ru/ru/pravovaya-baza/administrativnye-reglamenty/" TargetMode="External"/><Relationship Id="rId23" Type="http://schemas.openxmlformats.org/officeDocument/2006/relationships/hyperlink" Target="https://social.lenobl.ru/ru/pravovaya-baza/administrativnye-reglamenty/" TargetMode="External"/><Relationship Id="rId28" Type="http://schemas.openxmlformats.org/officeDocument/2006/relationships/hyperlink" Target="https://social.lenobl.ru/ru/pravovaya-baza/administrativnye-reglamenty/" TargetMode="External"/><Relationship Id="rId36" Type="http://schemas.openxmlformats.org/officeDocument/2006/relationships/hyperlink" Target="https://social.lenobl.ru/ru/pravovaya-baza/administrativnye-reglamenty/" TargetMode="External"/><Relationship Id="rId10" Type="http://schemas.openxmlformats.org/officeDocument/2006/relationships/hyperlink" Target="https://social.lenobl.ru/ru/pravovaya-baza/administrativnye-reglamenty/" TargetMode="External"/><Relationship Id="rId19" Type="http://schemas.openxmlformats.org/officeDocument/2006/relationships/hyperlink" Target="https://social.lenobl.ru/ru/pravovaya-baza/administrativnye-reglamenty/" TargetMode="External"/><Relationship Id="rId31" Type="http://schemas.openxmlformats.org/officeDocument/2006/relationships/hyperlink" Target="https://social.lenobl.ru/ru/pravovaya-baza/administrativnye-reglamenty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ocial.lenobl.ru/ru/pravovaya-baza/administrativnye-reglamenty/" TargetMode="External"/><Relationship Id="rId14" Type="http://schemas.openxmlformats.org/officeDocument/2006/relationships/hyperlink" Target="https://social.lenobl.ru/ru/pravovaya-baza/administrativnye-reglamenty/" TargetMode="External"/><Relationship Id="rId22" Type="http://schemas.openxmlformats.org/officeDocument/2006/relationships/hyperlink" Target="https://social.lenobl.ru/ru/pravovaya-baza/administrativnye-reglamenty/" TargetMode="External"/><Relationship Id="rId27" Type="http://schemas.openxmlformats.org/officeDocument/2006/relationships/hyperlink" Target="https://social.lenobl.ru/ru/pravovaya-baza/administrativnye-reglamenty/" TargetMode="External"/><Relationship Id="rId30" Type="http://schemas.openxmlformats.org/officeDocument/2006/relationships/hyperlink" Target="https://social.lenobl.ru/ru/pravovaya-baza/administrativnye-reglamenty/" TargetMode="External"/><Relationship Id="rId35" Type="http://schemas.openxmlformats.org/officeDocument/2006/relationships/hyperlink" Target="https://social.lenobl.ru/ru/pravovaya-baza/administrativnye-reglament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7DF9-88D1-44D4-9B64-B83E6B38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 Татьяна Геннадьевна</dc:creator>
  <cp:lastModifiedBy>Проектор</cp:lastModifiedBy>
  <cp:revision>2</cp:revision>
  <dcterms:created xsi:type="dcterms:W3CDTF">2021-03-11T02:01:00Z</dcterms:created>
  <dcterms:modified xsi:type="dcterms:W3CDTF">2021-03-11T02:01:00Z</dcterms:modified>
</cp:coreProperties>
</file>